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19" w:rsidRPr="00424595" w:rsidRDefault="00393C3F" w:rsidP="00400A87">
      <w:pPr>
        <w:jc w:val="center"/>
        <w:rPr>
          <w:b/>
          <w:i/>
          <w:sz w:val="28"/>
          <w:szCs w:val="32"/>
        </w:rPr>
      </w:pPr>
      <w:bookmarkStart w:id="0" w:name="_GoBack"/>
      <w:bookmarkEnd w:id="0"/>
      <w:r>
        <w:rPr>
          <w:b/>
          <w:i/>
          <w:sz w:val="28"/>
          <w:szCs w:val="32"/>
        </w:rPr>
        <w:t xml:space="preserve"> </w:t>
      </w:r>
      <w:r w:rsidR="00400A87" w:rsidRPr="00424595">
        <w:rPr>
          <w:b/>
          <w:i/>
          <w:sz w:val="28"/>
          <w:szCs w:val="32"/>
        </w:rPr>
        <w:t>MEMBERSHIP FORM</w:t>
      </w:r>
    </w:p>
    <w:tbl>
      <w:tblPr>
        <w:tblStyle w:val="TableGrid"/>
        <w:tblW w:w="11628" w:type="dxa"/>
        <w:tblInd w:w="-900" w:type="dxa"/>
        <w:tblLook w:val="04A0" w:firstRow="1" w:lastRow="0" w:firstColumn="1" w:lastColumn="0" w:noHBand="0" w:noVBand="1"/>
      </w:tblPr>
      <w:tblGrid>
        <w:gridCol w:w="3198"/>
        <w:gridCol w:w="454"/>
        <w:gridCol w:w="364"/>
        <w:gridCol w:w="181"/>
        <w:gridCol w:w="182"/>
        <w:gridCol w:w="1420"/>
        <w:gridCol w:w="1934"/>
        <w:gridCol w:w="3895"/>
      </w:tblGrid>
      <w:tr w:rsidR="00A75D00" w:rsidTr="009E03EF">
        <w:trPr>
          <w:trHeight w:val="516"/>
        </w:trPr>
        <w:tc>
          <w:tcPr>
            <w:tcW w:w="5799" w:type="dxa"/>
            <w:gridSpan w:val="6"/>
          </w:tcPr>
          <w:p w:rsidR="00A75D00" w:rsidRPr="009D73D6" w:rsidRDefault="00A75D00">
            <w:pPr>
              <w:rPr>
                <w:sz w:val="24"/>
                <w:szCs w:val="24"/>
              </w:rPr>
            </w:pPr>
            <w:r w:rsidRPr="009D73D6">
              <w:rPr>
                <w:sz w:val="24"/>
                <w:szCs w:val="24"/>
              </w:rPr>
              <w:t>Membership No.</w:t>
            </w:r>
          </w:p>
        </w:tc>
        <w:tc>
          <w:tcPr>
            <w:tcW w:w="5829" w:type="dxa"/>
            <w:gridSpan w:val="2"/>
          </w:tcPr>
          <w:p w:rsidR="00A75D00" w:rsidRDefault="00A75D00">
            <w:pPr>
              <w:rPr>
                <w:sz w:val="24"/>
                <w:szCs w:val="24"/>
              </w:rPr>
            </w:pPr>
            <w:r w:rsidRPr="009D73D6">
              <w:rPr>
                <w:sz w:val="24"/>
                <w:szCs w:val="24"/>
              </w:rPr>
              <w:t>Joining date</w:t>
            </w:r>
          </w:p>
          <w:p w:rsidR="00A75D00" w:rsidRPr="009D73D6" w:rsidRDefault="00A75D00">
            <w:pPr>
              <w:rPr>
                <w:sz w:val="24"/>
                <w:szCs w:val="24"/>
              </w:rPr>
            </w:pPr>
          </w:p>
        </w:tc>
      </w:tr>
      <w:tr w:rsidR="00935B50" w:rsidTr="009E03EF">
        <w:trPr>
          <w:trHeight w:val="309"/>
        </w:trPr>
        <w:tc>
          <w:tcPr>
            <w:tcW w:w="5799" w:type="dxa"/>
            <w:gridSpan w:val="6"/>
          </w:tcPr>
          <w:p w:rsidR="00935B50" w:rsidRPr="009D73D6" w:rsidRDefault="00935B50">
            <w:pPr>
              <w:rPr>
                <w:sz w:val="24"/>
                <w:szCs w:val="24"/>
              </w:rPr>
            </w:pPr>
            <w:r w:rsidRPr="009D73D6">
              <w:rPr>
                <w:sz w:val="24"/>
                <w:szCs w:val="24"/>
              </w:rPr>
              <w:t>Surname</w:t>
            </w:r>
          </w:p>
        </w:tc>
        <w:tc>
          <w:tcPr>
            <w:tcW w:w="5829" w:type="dxa"/>
            <w:gridSpan w:val="2"/>
          </w:tcPr>
          <w:p w:rsidR="00935B50" w:rsidRDefault="00935B50">
            <w:pPr>
              <w:rPr>
                <w:sz w:val="24"/>
                <w:szCs w:val="24"/>
              </w:rPr>
            </w:pPr>
            <w:r w:rsidRPr="009D73D6">
              <w:rPr>
                <w:sz w:val="24"/>
                <w:szCs w:val="24"/>
              </w:rPr>
              <w:t>Name/s</w:t>
            </w:r>
          </w:p>
          <w:p w:rsidR="00A75D00" w:rsidRPr="009D73D6" w:rsidRDefault="00A75D00">
            <w:pPr>
              <w:rPr>
                <w:sz w:val="24"/>
                <w:szCs w:val="24"/>
              </w:rPr>
            </w:pPr>
          </w:p>
        </w:tc>
      </w:tr>
      <w:tr w:rsidR="00935B50" w:rsidTr="009E03EF">
        <w:trPr>
          <w:trHeight w:val="144"/>
        </w:trPr>
        <w:tc>
          <w:tcPr>
            <w:tcW w:w="4016" w:type="dxa"/>
            <w:gridSpan w:val="3"/>
          </w:tcPr>
          <w:p w:rsidR="00935B50" w:rsidRPr="009D73D6" w:rsidRDefault="00935B50">
            <w:pPr>
              <w:rPr>
                <w:sz w:val="24"/>
                <w:szCs w:val="24"/>
              </w:rPr>
            </w:pPr>
            <w:r w:rsidRPr="009D73D6">
              <w:rPr>
                <w:sz w:val="24"/>
                <w:szCs w:val="24"/>
              </w:rPr>
              <w:t>I.D No.</w:t>
            </w:r>
          </w:p>
        </w:tc>
        <w:tc>
          <w:tcPr>
            <w:tcW w:w="3717" w:type="dxa"/>
            <w:gridSpan w:val="4"/>
          </w:tcPr>
          <w:p w:rsidR="00935B50" w:rsidRPr="009D73D6" w:rsidRDefault="00935B50">
            <w:pPr>
              <w:rPr>
                <w:sz w:val="24"/>
                <w:szCs w:val="24"/>
              </w:rPr>
            </w:pPr>
            <w:r w:rsidRPr="009D73D6">
              <w:rPr>
                <w:sz w:val="24"/>
                <w:szCs w:val="24"/>
              </w:rPr>
              <w:t>Date of Birth</w:t>
            </w:r>
          </w:p>
        </w:tc>
        <w:tc>
          <w:tcPr>
            <w:tcW w:w="3895" w:type="dxa"/>
          </w:tcPr>
          <w:p w:rsidR="00935B50" w:rsidRDefault="00935B50">
            <w:pPr>
              <w:rPr>
                <w:sz w:val="24"/>
                <w:szCs w:val="24"/>
              </w:rPr>
            </w:pPr>
            <w:r w:rsidRPr="009D73D6">
              <w:rPr>
                <w:sz w:val="24"/>
                <w:szCs w:val="24"/>
              </w:rPr>
              <w:t>Phone(h)</w:t>
            </w:r>
          </w:p>
          <w:p w:rsidR="00A75D00" w:rsidRPr="009D73D6" w:rsidRDefault="00A75D00">
            <w:pPr>
              <w:rPr>
                <w:sz w:val="24"/>
                <w:szCs w:val="24"/>
              </w:rPr>
            </w:pPr>
          </w:p>
        </w:tc>
      </w:tr>
      <w:tr w:rsidR="00935B50" w:rsidTr="009E03EF">
        <w:trPr>
          <w:trHeight w:val="583"/>
        </w:trPr>
        <w:tc>
          <w:tcPr>
            <w:tcW w:w="4016" w:type="dxa"/>
            <w:gridSpan w:val="3"/>
          </w:tcPr>
          <w:p w:rsidR="00935B50" w:rsidRPr="009D73D6" w:rsidRDefault="00935B50">
            <w:pPr>
              <w:rPr>
                <w:sz w:val="24"/>
                <w:szCs w:val="24"/>
              </w:rPr>
            </w:pPr>
            <w:r w:rsidRPr="009D73D6">
              <w:rPr>
                <w:sz w:val="24"/>
                <w:szCs w:val="24"/>
              </w:rPr>
              <w:t>Marital status</w:t>
            </w:r>
          </w:p>
        </w:tc>
        <w:tc>
          <w:tcPr>
            <w:tcW w:w="7612" w:type="dxa"/>
            <w:gridSpan w:val="5"/>
          </w:tcPr>
          <w:p w:rsidR="00935B50" w:rsidRDefault="00935B50">
            <w:pPr>
              <w:rPr>
                <w:sz w:val="24"/>
                <w:szCs w:val="24"/>
              </w:rPr>
            </w:pPr>
            <w:r w:rsidRPr="009D73D6">
              <w:rPr>
                <w:sz w:val="24"/>
                <w:szCs w:val="24"/>
              </w:rPr>
              <w:t>No. of children</w:t>
            </w:r>
          </w:p>
          <w:p w:rsidR="00A75D00" w:rsidRPr="009D73D6" w:rsidRDefault="00A75D00">
            <w:pPr>
              <w:rPr>
                <w:sz w:val="24"/>
                <w:szCs w:val="24"/>
              </w:rPr>
            </w:pPr>
          </w:p>
        </w:tc>
      </w:tr>
      <w:tr w:rsidR="00935B50" w:rsidTr="009E03EF">
        <w:trPr>
          <w:trHeight w:val="583"/>
        </w:trPr>
        <w:tc>
          <w:tcPr>
            <w:tcW w:w="5799" w:type="dxa"/>
            <w:gridSpan w:val="6"/>
          </w:tcPr>
          <w:p w:rsidR="00935B50" w:rsidRPr="009D73D6" w:rsidRDefault="00935B50">
            <w:pPr>
              <w:rPr>
                <w:sz w:val="24"/>
                <w:szCs w:val="24"/>
              </w:rPr>
            </w:pPr>
            <w:r w:rsidRPr="009D73D6">
              <w:rPr>
                <w:sz w:val="24"/>
                <w:szCs w:val="24"/>
              </w:rPr>
              <w:t>Home address</w:t>
            </w:r>
          </w:p>
        </w:tc>
        <w:tc>
          <w:tcPr>
            <w:tcW w:w="5829" w:type="dxa"/>
            <w:gridSpan w:val="2"/>
          </w:tcPr>
          <w:p w:rsidR="00935B50" w:rsidRDefault="00935B50">
            <w:pPr>
              <w:rPr>
                <w:sz w:val="24"/>
                <w:szCs w:val="24"/>
              </w:rPr>
            </w:pPr>
            <w:r w:rsidRPr="009D73D6">
              <w:rPr>
                <w:sz w:val="24"/>
                <w:szCs w:val="24"/>
              </w:rPr>
              <w:t>Mobile phone</w:t>
            </w:r>
          </w:p>
          <w:p w:rsidR="00A75D00" w:rsidRPr="009D73D6" w:rsidRDefault="00A75D00">
            <w:pPr>
              <w:rPr>
                <w:sz w:val="24"/>
                <w:szCs w:val="24"/>
              </w:rPr>
            </w:pPr>
          </w:p>
        </w:tc>
      </w:tr>
      <w:tr w:rsidR="00935B50" w:rsidTr="009E03EF">
        <w:trPr>
          <w:trHeight w:val="462"/>
        </w:trPr>
        <w:tc>
          <w:tcPr>
            <w:tcW w:w="5799" w:type="dxa"/>
            <w:gridSpan w:val="6"/>
          </w:tcPr>
          <w:p w:rsidR="00935B50" w:rsidRPr="009D73D6" w:rsidRDefault="00935B50">
            <w:pPr>
              <w:rPr>
                <w:sz w:val="24"/>
                <w:szCs w:val="24"/>
              </w:rPr>
            </w:pPr>
            <w:r w:rsidRPr="009D73D6">
              <w:rPr>
                <w:sz w:val="24"/>
                <w:szCs w:val="24"/>
              </w:rPr>
              <w:t xml:space="preserve">Name of Company </w:t>
            </w:r>
          </w:p>
        </w:tc>
        <w:tc>
          <w:tcPr>
            <w:tcW w:w="5829" w:type="dxa"/>
            <w:gridSpan w:val="2"/>
          </w:tcPr>
          <w:p w:rsidR="00935B50" w:rsidRDefault="00935B50">
            <w:pPr>
              <w:rPr>
                <w:sz w:val="24"/>
                <w:szCs w:val="24"/>
              </w:rPr>
            </w:pPr>
            <w:r w:rsidRPr="009D73D6">
              <w:rPr>
                <w:sz w:val="24"/>
                <w:szCs w:val="24"/>
              </w:rPr>
              <w:t>Phone(w)</w:t>
            </w:r>
          </w:p>
          <w:p w:rsidR="00A75D00" w:rsidRPr="009D73D6" w:rsidRDefault="00A75D00">
            <w:pPr>
              <w:rPr>
                <w:sz w:val="24"/>
                <w:szCs w:val="24"/>
              </w:rPr>
            </w:pPr>
          </w:p>
        </w:tc>
      </w:tr>
      <w:tr w:rsidR="00935B50" w:rsidTr="009E03EF">
        <w:trPr>
          <w:trHeight w:val="376"/>
        </w:trPr>
        <w:tc>
          <w:tcPr>
            <w:tcW w:w="3198" w:type="dxa"/>
          </w:tcPr>
          <w:p w:rsidR="00935B50" w:rsidRPr="009D73D6" w:rsidRDefault="00935B50">
            <w:pPr>
              <w:rPr>
                <w:sz w:val="24"/>
                <w:szCs w:val="24"/>
              </w:rPr>
            </w:pPr>
            <w:r w:rsidRPr="009D73D6">
              <w:rPr>
                <w:sz w:val="24"/>
                <w:szCs w:val="24"/>
              </w:rPr>
              <w:t>Clock No.</w:t>
            </w:r>
          </w:p>
        </w:tc>
        <w:tc>
          <w:tcPr>
            <w:tcW w:w="8430" w:type="dxa"/>
            <w:gridSpan w:val="7"/>
          </w:tcPr>
          <w:p w:rsidR="00935B50" w:rsidRDefault="00935B50">
            <w:pPr>
              <w:rPr>
                <w:sz w:val="24"/>
                <w:szCs w:val="24"/>
              </w:rPr>
            </w:pPr>
            <w:r w:rsidRPr="009D73D6">
              <w:rPr>
                <w:sz w:val="24"/>
                <w:szCs w:val="24"/>
              </w:rPr>
              <w:t>Present wage</w:t>
            </w:r>
            <w:r w:rsidR="00BE2675">
              <w:rPr>
                <w:sz w:val="24"/>
                <w:szCs w:val="24"/>
              </w:rPr>
              <w:t>/salary</w:t>
            </w:r>
          </w:p>
          <w:p w:rsidR="00A75D00" w:rsidRPr="009D73D6" w:rsidRDefault="00A75D00">
            <w:pPr>
              <w:rPr>
                <w:sz w:val="24"/>
                <w:szCs w:val="24"/>
              </w:rPr>
            </w:pPr>
          </w:p>
        </w:tc>
      </w:tr>
      <w:tr w:rsidR="00180355" w:rsidTr="009E03EF">
        <w:trPr>
          <w:trHeight w:val="284"/>
        </w:trPr>
        <w:tc>
          <w:tcPr>
            <w:tcW w:w="11628" w:type="dxa"/>
            <w:gridSpan w:val="8"/>
          </w:tcPr>
          <w:p w:rsidR="00180355" w:rsidRPr="009D73D6" w:rsidRDefault="00180355" w:rsidP="00BF3152">
            <w:pPr>
              <w:rPr>
                <w:sz w:val="24"/>
                <w:szCs w:val="24"/>
              </w:rPr>
            </w:pPr>
            <w:r w:rsidRPr="009D73D6">
              <w:rPr>
                <w:sz w:val="24"/>
                <w:szCs w:val="24"/>
              </w:rPr>
              <w:t xml:space="preserve">In which capacity are  you employed </w:t>
            </w:r>
          </w:p>
        </w:tc>
      </w:tr>
      <w:tr w:rsidR="00822F15" w:rsidTr="009E03EF">
        <w:trPr>
          <w:trHeight w:val="299"/>
        </w:trPr>
        <w:tc>
          <w:tcPr>
            <w:tcW w:w="4379" w:type="dxa"/>
            <w:gridSpan w:val="5"/>
          </w:tcPr>
          <w:p w:rsidR="00822F15" w:rsidRPr="009D73D6" w:rsidRDefault="00822F15">
            <w:pPr>
              <w:rPr>
                <w:sz w:val="24"/>
                <w:szCs w:val="24"/>
              </w:rPr>
            </w:pPr>
            <w:r w:rsidRPr="009D73D6">
              <w:rPr>
                <w:sz w:val="24"/>
                <w:szCs w:val="24"/>
              </w:rPr>
              <w:t xml:space="preserve">Grade </w:t>
            </w:r>
          </w:p>
        </w:tc>
        <w:tc>
          <w:tcPr>
            <w:tcW w:w="7249" w:type="dxa"/>
            <w:gridSpan w:val="3"/>
          </w:tcPr>
          <w:p w:rsidR="00822F15" w:rsidRPr="009D73D6" w:rsidRDefault="00822F15">
            <w:pPr>
              <w:rPr>
                <w:sz w:val="24"/>
                <w:szCs w:val="24"/>
              </w:rPr>
            </w:pPr>
            <w:r w:rsidRPr="009D73D6">
              <w:rPr>
                <w:sz w:val="24"/>
                <w:szCs w:val="24"/>
              </w:rPr>
              <w:t xml:space="preserve">Economic sector </w:t>
            </w:r>
          </w:p>
        </w:tc>
      </w:tr>
      <w:tr w:rsidR="00935B50" w:rsidTr="009E03EF">
        <w:trPr>
          <w:trHeight w:val="284"/>
        </w:trPr>
        <w:tc>
          <w:tcPr>
            <w:tcW w:w="11628" w:type="dxa"/>
            <w:gridSpan w:val="8"/>
          </w:tcPr>
          <w:p w:rsidR="00935B50" w:rsidRPr="009D73D6" w:rsidRDefault="00935B50">
            <w:pPr>
              <w:rPr>
                <w:sz w:val="24"/>
                <w:szCs w:val="24"/>
              </w:rPr>
            </w:pPr>
            <w:r w:rsidRPr="009D73D6">
              <w:rPr>
                <w:sz w:val="24"/>
                <w:szCs w:val="24"/>
              </w:rPr>
              <w:t xml:space="preserve">Previous  company employed  at </w:t>
            </w:r>
          </w:p>
        </w:tc>
      </w:tr>
      <w:tr w:rsidR="00400A87" w:rsidTr="009E03EF">
        <w:trPr>
          <w:trHeight w:val="972"/>
        </w:trPr>
        <w:tc>
          <w:tcPr>
            <w:tcW w:w="11628" w:type="dxa"/>
            <w:gridSpan w:val="8"/>
          </w:tcPr>
          <w:p w:rsidR="00400A87" w:rsidRPr="00BE2675" w:rsidRDefault="00400A87" w:rsidP="00684AAE">
            <w:pPr>
              <w:rPr>
                <w:sz w:val="20"/>
                <w:szCs w:val="20"/>
              </w:rPr>
            </w:pPr>
            <w:r w:rsidRPr="00BE2675">
              <w:rPr>
                <w:b/>
                <w:sz w:val="20"/>
                <w:szCs w:val="20"/>
              </w:rPr>
              <w:t>Declaration</w:t>
            </w:r>
            <w:r w:rsidRPr="00BE2675">
              <w:rPr>
                <w:sz w:val="20"/>
                <w:szCs w:val="20"/>
              </w:rPr>
              <w:t xml:space="preserve"> :I the undersigned , hereby agree to abide by the rules and constitution of MEWUSA and certify that this application has been completed  by me and that the information contained herein  is to my best knowledge true and correct .I commit myself to be a loyal member and will attend union meetings at the company </w:t>
            </w:r>
            <w:r w:rsidR="00BE2675" w:rsidRPr="00BE2675">
              <w:rPr>
                <w:sz w:val="20"/>
                <w:szCs w:val="20"/>
              </w:rPr>
              <w:t>,</w:t>
            </w:r>
            <w:r w:rsidRPr="00BE2675">
              <w:rPr>
                <w:sz w:val="20"/>
                <w:szCs w:val="20"/>
              </w:rPr>
              <w:t xml:space="preserve"> my region </w:t>
            </w:r>
            <w:r w:rsidR="00BE2675" w:rsidRPr="00BE2675">
              <w:rPr>
                <w:sz w:val="20"/>
                <w:szCs w:val="20"/>
              </w:rPr>
              <w:t xml:space="preserve">and </w:t>
            </w:r>
            <w:r w:rsidR="00684AAE">
              <w:rPr>
                <w:sz w:val="20"/>
                <w:szCs w:val="20"/>
              </w:rPr>
              <w:t xml:space="preserve">the </w:t>
            </w:r>
            <w:r w:rsidRPr="00BE2675">
              <w:rPr>
                <w:sz w:val="20"/>
                <w:szCs w:val="20"/>
              </w:rPr>
              <w:t xml:space="preserve">province. I will also recruit more workers to join MEWUSA and unionised many  unorganise  workers </w:t>
            </w:r>
          </w:p>
        </w:tc>
      </w:tr>
      <w:tr w:rsidR="00822F15" w:rsidTr="009E03EF">
        <w:trPr>
          <w:trHeight w:val="284"/>
        </w:trPr>
        <w:tc>
          <w:tcPr>
            <w:tcW w:w="4197" w:type="dxa"/>
            <w:gridSpan w:val="4"/>
          </w:tcPr>
          <w:p w:rsidR="00B619BC" w:rsidRPr="009D73D6" w:rsidRDefault="00822F15">
            <w:pPr>
              <w:rPr>
                <w:sz w:val="24"/>
                <w:szCs w:val="24"/>
              </w:rPr>
            </w:pPr>
            <w:r w:rsidRPr="009D73D6">
              <w:rPr>
                <w:sz w:val="24"/>
                <w:szCs w:val="24"/>
              </w:rPr>
              <w:t xml:space="preserve">Signature </w:t>
            </w:r>
          </w:p>
        </w:tc>
        <w:tc>
          <w:tcPr>
            <w:tcW w:w="7431" w:type="dxa"/>
            <w:gridSpan w:val="4"/>
          </w:tcPr>
          <w:p w:rsidR="00822F15" w:rsidRPr="009D73D6" w:rsidRDefault="00822F15">
            <w:pPr>
              <w:rPr>
                <w:sz w:val="24"/>
                <w:szCs w:val="24"/>
              </w:rPr>
            </w:pPr>
            <w:r w:rsidRPr="009D73D6">
              <w:rPr>
                <w:sz w:val="24"/>
                <w:szCs w:val="24"/>
              </w:rPr>
              <w:t xml:space="preserve">Witness </w:t>
            </w:r>
          </w:p>
        </w:tc>
      </w:tr>
      <w:tr w:rsidR="00A13FC0" w:rsidTr="009E03EF">
        <w:trPr>
          <w:trHeight w:val="643"/>
        </w:trPr>
        <w:tc>
          <w:tcPr>
            <w:tcW w:w="11628" w:type="dxa"/>
            <w:gridSpan w:val="8"/>
          </w:tcPr>
          <w:p w:rsidR="00A13FC0" w:rsidRPr="009D73D6" w:rsidRDefault="00A13FC0" w:rsidP="00E37D58">
            <w:pPr>
              <w:jc w:val="center"/>
              <w:rPr>
                <w:b/>
                <w:sz w:val="24"/>
                <w:szCs w:val="24"/>
              </w:rPr>
            </w:pPr>
            <w:r w:rsidRPr="00424595">
              <w:rPr>
                <w:b/>
                <w:sz w:val="28"/>
                <w:szCs w:val="24"/>
              </w:rPr>
              <w:t>For Office Use  only</w:t>
            </w:r>
          </w:p>
          <w:p w:rsidR="00A13FC0" w:rsidRPr="009D73D6" w:rsidRDefault="00A13FC0" w:rsidP="00A13FC0">
            <w:pPr>
              <w:rPr>
                <w:b/>
                <w:sz w:val="24"/>
                <w:szCs w:val="24"/>
              </w:rPr>
            </w:pPr>
            <w:r w:rsidRPr="009D73D6">
              <w:rPr>
                <w:sz w:val="24"/>
                <w:szCs w:val="24"/>
              </w:rPr>
              <w:t xml:space="preserve">I hereby certify that </w:t>
            </w:r>
            <w:r>
              <w:rPr>
                <w:sz w:val="24"/>
                <w:szCs w:val="24"/>
              </w:rPr>
              <w:t xml:space="preserve">the </w:t>
            </w:r>
            <w:r w:rsidRPr="009D73D6">
              <w:rPr>
                <w:sz w:val="24"/>
                <w:szCs w:val="24"/>
              </w:rPr>
              <w:t xml:space="preserve">above mentioned applicant was accepted as a member of </w:t>
            </w:r>
            <w:r>
              <w:rPr>
                <w:sz w:val="24"/>
                <w:szCs w:val="24"/>
              </w:rPr>
              <w:t>the union on</w:t>
            </w:r>
            <w:r w:rsidRPr="009D73D6">
              <w:rPr>
                <w:sz w:val="24"/>
                <w:szCs w:val="24"/>
              </w:rPr>
              <w:t>……</w:t>
            </w:r>
            <w:r>
              <w:rPr>
                <w:sz w:val="24"/>
                <w:szCs w:val="24"/>
              </w:rPr>
              <w:t>……….</w:t>
            </w:r>
          </w:p>
        </w:tc>
      </w:tr>
      <w:tr w:rsidR="00822F15" w:rsidTr="009E03EF">
        <w:trPr>
          <w:trHeight w:val="426"/>
        </w:trPr>
        <w:tc>
          <w:tcPr>
            <w:tcW w:w="5799" w:type="dxa"/>
            <w:gridSpan w:val="6"/>
          </w:tcPr>
          <w:p w:rsidR="00822F15" w:rsidRPr="009D73D6" w:rsidRDefault="00822F15">
            <w:pPr>
              <w:rPr>
                <w:sz w:val="24"/>
                <w:szCs w:val="24"/>
              </w:rPr>
            </w:pPr>
            <w:r w:rsidRPr="009D73D6">
              <w:rPr>
                <w:sz w:val="24"/>
                <w:szCs w:val="24"/>
              </w:rPr>
              <w:t xml:space="preserve">Union Official </w:t>
            </w:r>
          </w:p>
        </w:tc>
        <w:tc>
          <w:tcPr>
            <w:tcW w:w="5829" w:type="dxa"/>
            <w:gridSpan w:val="2"/>
          </w:tcPr>
          <w:p w:rsidR="00822F15" w:rsidRPr="009D73D6" w:rsidRDefault="00822F15">
            <w:pPr>
              <w:rPr>
                <w:sz w:val="24"/>
                <w:szCs w:val="24"/>
              </w:rPr>
            </w:pPr>
            <w:r w:rsidRPr="009D73D6">
              <w:rPr>
                <w:sz w:val="24"/>
                <w:szCs w:val="24"/>
              </w:rPr>
              <w:t xml:space="preserve">Signature </w:t>
            </w:r>
          </w:p>
        </w:tc>
      </w:tr>
      <w:tr w:rsidR="00400A87" w:rsidTr="009E03EF">
        <w:trPr>
          <w:trHeight w:val="516"/>
        </w:trPr>
        <w:tc>
          <w:tcPr>
            <w:tcW w:w="11628" w:type="dxa"/>
            <w:gridSpan w:val="8"/>
          </w:tcPr>
          <w:p w:rsidR="009D73D6" w:rsidRPr="0054366B" w:rsidRDefault="00D249ED" w:rsidP="009E03EF">
            <w:pPr>
              <w:rPr>
                <w:b/>
                <w:sz w:val="28"/>
                <w:szCs w:val="32"/>
              </w:rPr>
            </w:pPr>
            <w:r>
              <w:rPr>
                <w:b/>
                <w:sz w:val="28"/>
                <w:szCs w:val="32"/>
              </w:rPr>
              <w:t xml:space="preserve">                        </w:t>
            </w:r>
            <w:r w:rsidR="00400A87" w:rsidRPr="0054366B">
              <w:rPr>
                <w:b/>
                <w:sz w:val="28"/>
                <w:szCs w:val="32"/>
              </w:rPr>
              <w:t xml:space="preserve">METAL AND </w:t>
            </w:r>
            <w:r w:rsidR="00822F15" w:rsidRPr="0054366B">
              <w:rPr>
                <w:b/>
                <w:sz w:val="28"/>
                <w:szCs w:val="32"/>
              </w:rPr>
              <w:t xml:space="preserve">ELECTRICAL </w:t>
            </w:r>
            <w:r w:rsidR="00400A87" w:rsidRPr="0054366B">
              <w:rPr>
                <w:b/>
                <w:sz w:val="28"/>
                <w:szCs w:val="32"/>
              </w:rPr>
              <w:t xml:space="preserve">WORKERS UNION OF SOUTH AFRICA </w:t>
            </w:r>
            <w:r w:rsidR="009E03EF" w:rsidRPr="0054366B">
              <w:rPr>
                <w:b/>
                <w:sz w:val="28"/>
                <w:szCs w:val="32"/>
              </w:rPr>
              <w:t>STOP ORDER</w:t>
            </w:r>
          </w:p>
          <w:p w:rsidR="00400A87" w:rsidRPr="00822F15" w:rsidRDefault="00400A87" w:rsidP="00822F15">
            <w:pPr>
              <w:jc w:val="center"/>
              <w:rPr>
                <w:b/>
                <w:sz w:val="32"/>
                <w:szCs w:val="32"/>
              </w:rPr>
            </w:pPr>
          </w:p>
        </w:tc>
      </w:tr>
      <w:tr w:rsidR="00400A87" w:rsidTr="009E03EF">
        <w:trPr>
          <w:trHeight w:val="413"/>
        </w:trPr>
        <w:tc>
          <w:tcPr>
            <w:tcW w:w="3652" w:type="dxa"/>
            <w:gridSpan w:val="2"/>
          </w:tcPr>
          <w:p w:rsidR="00400A87" w:rsidRPr="009D73D6" w:rsidRDefault="0054366B" w:rsidP="0054366B">
            <w:pPr>
              <w:rPr>
                <w:sz w:val="24"/>
              </w:rPr>
            </w:pPr>
            <w:r>
              <w:rPr>
                <w:sz w:val="24"/>
              </w:rPr>
              <w:t>Name of member</w:t>
            </w:r>
          </w:p>
        </w:tc>
        <w:tc>
          <w:tcPr>
            <w:tcW w:w="2147" w:type="dxa"/>
            <w:gridSpan w:val="4"/>
          </w:tcPr>
          <w:p w:rsidR="00400A87" w:rsidRPr="009D73D6" w:rsidRDefault="0054366B" w:rsidP="0054366B">
            <w:pPr>
              <w:rPr>
                <w:sz w:val="24"/>
              </w:rPr>
            </w:pPr>
            <w:r>
              <w:rPr>
                <w:sz w:val="24"/>
              </w:rPr>
              <w:t>Clock No.</w:t>
            </w:r>
          </w:p>
        </w:tc>
        <w:tc>
          <w:tcPr>
            <w:tcW w:w="5829" w:type="dxa"/>
            <w:gridSpan w:val="2"/>
          </w:tcPr>
          <w:p w:rsidR="00400A87" w:rsidRDefault="00400A87">
            <w:pPr>
              <w:rPr>
                <w:sz w:val="24"/>
              </w:rPr>
            </w:pPr>
            <w:r w:rsidRPr="009D73D6">
              <w:rPr>
                <w:sz w:val="24"/>
              </w:rPr>
              <w:t xml:space="preserve">Identity Number </w:t>
            </w:r>
          </w:p>
          <w:p w:rsidR="0054366B" w:rsidRPr="009D73D6" w:rsidRDefault="0054366B">
            <w:pPr>
              <w:rPr>
                <w:sz w:val="24"/>
              </w:rPr>
            </w:pPr>
          </w:p>
        </w:tc>
      </w:tr>
      <w:tr w:rsidR="0054366B" w:rsidTr="009E03EF">
        <w:trPr>
          <w:trHeight w:val="1655"/>
        </w:trPr>
        <w:tc>
          <w:tcPr>
            <w:tcW w:w="11628" w:type="dxa"/>
            <w:gridSpan w:val="8"/>
          </w:tcPr>
          <w:p w:rsidR="0054366B" w:rsidRPr="00BE2675" w:rsidRDefault="0054366B">
            <w:pPr>
              <w:rPr>
                <w:sz w:val="20"/>
                <w:szCs w:val="20"/>
              </w:rPr>
            </w:pPr>
            <w:r w:rsidRPr="00BE2675">
              <w:rPr>
                <w:sz w:val="20"/>
                <w:szCs w:val="20"/>
              </w:rPr>
              <w:t xml:space="preserve">Dear Sir/ Madam </w:t>
            </w:r>
          </w:p>
          <w:p w:rsidR="00BE2675" w:rsidRPr="00BE2675" w:rsidRDefault="0054366B" w:rsidP="00BE2675">
            <w:pPr>
              <w:rPr>
                <w:sz w:val="20"/>
                <w:szCs w:val="20"/>
              </w:rPr>
            </w:pPr>
            <w:r w:rsidRPr="00BE2675">
              <w:rPr>
                <w:sz w:val="20"/>
                <w:szCs w:val="20"/>
              </w:rPr>
              <w:t xml:space="preserve">I here by authorize the company to deduct 1% of </w:t>
            </w:r>
            <w:r w:rsidR="00A13FC0" w:rsidRPr="00BE2675">
              <w:rPr>
                <w:sz w:val="20"/>
                <w:szCs w:val="20"/>
              </w:rPr>
              <w:t>basic</w:t>
            </w:r>
            <w:r w:rsidRPr="00BE2675">
              <w:rPr>
                <w:sz w:val="20"/>
                <w:szCs w:val="20"/>
              </w:rPr>
              <w:t xml:space="preserve"> </w:t>
            </w:r>
            <w:r w:rsidR="00A13FC0" w:rsidRPr="00BE2675">
              <w:rPr>
                <w:b/>
                <w:sz w:val="20"/>
                <w:szCs w:val="20"/>
              </w:rPr>
              <w:t xml:space="preserve">Wages </w:t>
            </w:r>
            <w:r w:rsidRPr="00BE2675">
              <w:rPr>
                <w:b/>
                <w:sz w:val="20"/>
                <w:szCs w:val="20"/>
              </w:rPr>
              <w:t>or</w:t>
            </w:r>
            <w:r w:rsidR="00A13FC0" w:rsidRPr="00BE2675">
              <w:rPr>
                <w:b/>
                <w:sz w:val="20"/>
                <w:szCs w:val="20"/>
              </w:rPr>
              <w:t xml:space="preserve"> Salary</w:t>
            </w:r>
            <w:r w:rsidR="00A13FC0" w:rsidRPr="00BE2675">
              <w:rPr>
                <w:sz w:val="20"/>
                <w:szCs w:val="20"/>
              </w:rPr>
              <w:t xml:space="preserve"> </w:t>
            </w:r>
            <w:r w:rsidRPr="00BE2675">
              <w:rPr>
                <w:sz w:val="20"/>
                <w:szCs w:val="20"/>
              </w:rPr>
              <w:t xml:space="preserve">per week or monthly when my salary is paid as required by LRA Chapter </w:t>
            </w:r>
            <w:r w:rsidR="0016070C" w:rsidRPr="00BE2675">
              <w:rPr>
                <w:sz w:val="20"/>
                <w:szCs w:val="20"/>
              </w:rPr>
              <w:t>3</w:t>
            </w:r>
            <w:r w:rsidRPr="00BE2675">
              <w:rPr>
                <w:sz w:val="20"/>
                <w:szCs w:val="20"/>
              </w:rPr>
              <w:t xml:space="preserve"> Section </w:t>
            </w:r>
            <w:r w:rsidR="0016070C" w:rsidRPr="00BE2675">
              <w:rPr>
                <w:sz w:val="20"/>
                <w:szCs w:val="20"/>
              </w:rPr>
              <w:t>1</w:t>
            </w:r>
            <w:r w:rsidRPr="00BE2675">
              <w:rPr>
                <w:sz w:val="20"/>
                <w:szCs w:val="20"/>
              </w:rPr>
              <w:t>3</w:t>
            </w:r>
            <w:r w:rsidR="00BE2675" w:rsidRPr="00BE2675">
              <w:rPr>
                <w:sz w:val="20"/>
                <w:szCs w:val="20"/>
              </w:rPr>
              <w:t xml:space="preserve"> subsection 1 and 2</w:t>
            </w:r>
            <w:r w:rsidRPr="00BE2675">
              <w:rPr>
                <w:sz w:val="20"/>
                <w:szCs w:val="20"/>
              </w:rPr>
              <w:t xml:space="preserve"> into Metal and Electrical Workers Union of South Africa Account details as follows: </w:t>
            </w:r>
            <w:r w:rsidRPr="00BE2675">
              <w:rPr>
                <w:b/>
                <w:sz w:val="20"/>
                <w:szCs w:val="20"/>
              </w:rPr>
              <w:t>Bank Name: FNB, branch Code: 250205, Account type Business Cheque</w:t>
            </w:r>
            <w:r w:rsidR="00BE2675" w:rsidRPr="00BE2675">
              <w:rPr>
                <w:b/>
                <w:sz w:val="20"/>
                <w:szCs w:val="20"/>
              </w:rPr>
              <w:t xml:space="preserve"> </w:t>
            </w:r>
            <w:r w:rsidRPr="00BE2675">
              <w:rPr>
                <w:b/>
                <w:sz w:val="20"/>
                <w:szCs w:val="20"/>
              </w:rPr>
              <w:t>Account, Account No. 5066 0017 820.</w:t>
            </w:r>
            <w:r w:rsidRPr="00BE2675">
              <w:rPr>
                <w:sz w:val="20"/>
                <w:szCs w:val="20"/>
              </w:rPr>
              <w:t xml:space="preserve"> </w:t>
            </w:r>
          </w:p>
          <w:p w:rsidR="0054366B" w:rsidRPr="009D73D6" w:rsidRDefault="0054366B" w:rsidP="00BE2675">
            <w:pPr>
              <w:rPr>
                <w:sz w:val="24"/>
              </w:rPr>
            </w:pPr>
            <w:r w:rsidRPr="00BE2675">
              <w:rPr>
                <w:sz w:val="20"/>
                <w:szCs w:val="20"/>
              </w:rPr>
              <w:t>Please note that this also serve as notice that I want all previous stop order authorization for any other trade union to be cancelled immediately upon receipt of this stop order.</w:t>
            </w:r>
          </w:p>
        </w:tc>
      </w:tr>
      <w:tr w:rsidR="00935B50" w:rsidTr="009E03EF">
        <w:trPr>
          <w:trHeight w:val="578"/>
        </w:trPr>
        <w:tc>
          <w:tcPr>
            <w:tcW w:w="5799" w:type="dxa"/>
            <w:gridSpan w:val="6"/>
          </w:tcPr>
          <w:p w:rsidR="00935B50" w:rsidRPr="009D73D6" w:rsidRDefault="00935B50" w:rsidP="00424595">
            <w:pPr>
              <w:rPr>
                <w:sz w:val="24"/>
              </w:rPr>
            </w:pPr>
            <w:r w:rsidRPr="009D73D6">
              <w:rPr>
                <w:sz w:val="24"/>
              </w:rPr>
              <w:t xml:space="preserve">Signature </w:t>
            </w:r>
            <w:r w:rsidR="00424595">
              <w:rPr>
                <w:sz w:val="24"/>
              </w:rPr>
              <w:t xml:space="preserve">                                                  Date</w:t>
            </w:r>
          </w:p>
        </w:tc>
        <w:tc>
          <w:tcPr>
            <w:tcW w:w="5829" w:type="dxa"/>
            <w:gridSpan w:val="2"/>
          </w:tcPr>
          <w:p w:rsidR="00935B50" w:rsidRPr="009D73D6" w:rsidRDefault="00935B50" w:rsidP="009E03EF">
            <w:pPr>
              <w:jc w:val="both"/>
              <w:rPr>
                <w:sz w:val="24"/>
              </w:rPr>
            </w:pPr>
            <w:r w:rsidRPr="009D73D6">
              <w:rPr>
                <w:sz w:val="24"/>
              </w:rPr>
              <w:t>Witness</w:t>
            </w:r>
            <w:r w:rsidR="00424595">
              <w:rPr>
                <w:sz w:val="24"/>
              </w:rPr>
              <w:t xml:space="preserve">                                      Date</w:t>
            </w:r>
          </w:p>
        </w:tc>
      </w:tr>
    </w:tbl>
    <w:p w:rsidR="009D3502" w:rsidRDefault="009D3502"/>
    <w:sectPr w:rsidR="009D3502" w:rsidSect="009E03EF">
      <w:headerReference w:type="even" r:id="rId6"/>
      <w:headerReference w:type="default" r:id="rId7"/>
      <w:footerReference w:type="even" r:id="rId8"/>
      <w:footerReference w:type="default" r:id="rId9"/>
      <w:headerReference w:type="first" r:id="rId10"/>
      <w:footerReference w:type="first" r:id="rId11"/>
      <w:pgSz w:w="12240" w:h="15840"/>
      <w:pgMar w:top="0" w:right="360" w:bottom="1440" w:left="1260" w:header="432"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65B" w:rsidRDefault="00B7165B" w:rsidP="00400A87">
      <w:pPr>
        <w:spacing w:after="0" w:line="240" w:lineRule="auto"/>
      </w:pPr>
      <w:r>
        <w:separator/>
      </w:r>
    </w:p>
  </w:endnote>
  <w:endnote w:type="continuationSeparator" w:id="0">
    <w:p w:rsidR="00B7165B" w:rsidRDefault="00B7165B" w:rsidP="0040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EE" w:rsidRDefault="00F34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EE" w:rsidRDefault="00F349EE" w:rsidP="00A73BCC">
    <w:pPr>
      <w:pStyle w:val="Footer"/>
    </w:pPr>
    <w:r>
      <w:t>107 Albertina Sis</w:t>
    </w:r>
    <w:r w:rsidR="00AD4CAB">
      <w:t>ulu</w:t>
    </w:r>
    <w:r w:rsidR="00A73BCC">
      <w:t xml:space="preserve"> Street</w:t>
    </w:r>
    <w:r w:rsidR="00AD4CAB">
      <w:t>,</w:t>
    </w:r>
    <w:r w:rsidR="00A73BCC">
      <w:t xml:space="preserve"> </w:t>
    </w:r>
    <w:r w:rsidR="00AD4CAB">
      <w:t>Suit</w:t>
    </w:r>
    <w:r w:rsidR="00A73BCC">
      <w:t xml:space="preserve"> No. </w:t>
    </w:r>
    <w:r w:rsidR="00AD4CAB">
      <w:t>401 Elephant House</w:t>
    </w:r>
    <w:r w:rsidR="00A73BCC" w:rsidRPr="00A73BCC">
      <w:t xml:space="preserve"> </w:t>
    </w:r>
    <w:r w:rsidR="00A73BCC">
      <w:t>Johannesburg 2001</w:t>
    </w:r>
    <w:ins w:id="1" w:author="user" w:date="2013-05-16T14:12:00Z">
      <w:r w:rsidR="00A73BCC" w:rsidRPr="00A73BCC">
        <w:t xml:space="preserve"> </w:t>
      </w:r>
    </w:ins>
    <w:r w:rsidR="00A73BCC">
      <w:t>Phone:  (011) 331- 6739/40/41</w:t>
    </w:r>
  </w:p>
  <w:p w:rsidR="00A73BCC" w:rsidRDefault="00A73BCC" w:rsidP="00A73BCC">
    <w:pPr>
      <w:pStyle w:val="Footer"/>
    </w:pPr>
    <w:r>
      <w:t xml:space="preserve"> E-mail: info @ mewusa.org</w:t>
    </w:r>
    <w:r w:rsidR="00B619BC">
      <w:t>.za</w:t>
    </w:r>
    <w:r>
      <w:t xml:space="preserve"> Fax:  (011) 331- 6719</w:t>
    </w:r>
    <w:r w:rsidRPr="00A73BCC">
      <w:t xml:space="preserve"> </w:t>
    </w:r>
    <w:r w:rsidR="00B619BC">
      <w:t>Website:</w:t>
    </w:r>
    <w:r>
      <w:t xml:space="preserve"> www. mewusa.org.za</w:t>
    </w:r>
  </w:p>
  <w:p w:rsidR="00A73BCC" w:rsidRDefault="00A73BCC" w:rsidP="00A73BCC">
    <w:pPr>
      <w:pStyle w:val="address"/>
    </w:pPr>
  </w:p>
  <w:p w:rsidR="00A73BCC" w:rsidRDefault="00A73BCC" w:rsidP="00A73BCC">
    <w:pPr>
      <w:pStyle w:val="address"/>
    </w:pPr>
  </w:p>
  <w:p w:rsidR="00BE2675" w:rsidRDefault="00BE2675" w:rsidP="00A73B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EE" w:rsidRDefault="00F34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65B" w:rsidRDefault="00B7165B" w:rsidP="00400A87">
      <w:pPr>
        <w:spacing w:after="0" w:line="240" w:lineRule="auto"/>
      </w:pPr>
      <w:r>
        <w:separator/>
      </w:r>
    </w:p>
  </w:footnote>
  <w:footnote w:type="continuationSeparator" w:id="0">
    <w:p w:rsidR="00B7165B" w:rsidRDefault="00B7165B" w:rsidP="00400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EE" w:rsidRDefault="00F34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87" w:rsidRPr="00400A87" w:rsidRDefault="00400A87" w:rsidP="00A75D00">
    <w:pPr>
      <w:ind w:hanging="360"/>
      <w:rPr>
        <w:rFonts w:ascii="Cambria" w:hAnsi="Cambria"/>
      </w:rPr>
    </w:pPr>
    <w:r w:rsidRPr="00822F15">
      <w:rPr>
        <w:noProof/>
        <w:color w:val="1F497D"/>
        <w:sz w:val="28"/>
        <w:szCs w:val="28"/>
      </w:rPr>
      <w:drawing>
        <wp:inline distT="0" distB="0" distL="0" distR="0">
          <wp:extent cx="1371600" cy="847725"/>
          <wp:effectExtent l="0" t="0" r="0" b="0"/>
          <wp:docPr id="7" name="Picture 1" descr="cid:image001.jpg@01CC3725.4C9D3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3725.4C9D32F0"/>
                  <pic:cNvPicPr>
                    <a:picLocks noChangeAspect="1" noChangeArrowheads="1"/>
                  </pic:cNvPicPr>
                </pic:nvPicPr>
                <pic:blipFill>
                  <a:blip r:embed="rId1" r:link="rId2"/>
                  <a:srcRect/>
                  <a:stretch>
                    <a:fillRect/>
                  </a:stretch>
                </pic:blipFill>
                <pic:spPr bwMode="auto">
                  <a:xfrm>
                    <a:off x="0" y="0"/>
                    <a:ext cx="1371600" cy="847725"/>
                  </a:xfrm>
                  <a:prstGeom prst="rect">
                    <a:avLst/>
                  </a:prstGeom>
                  <a:noFill/>
                  <a:ln w="9525">
                    <a:noFill/>
                    <a:miter lim="800000"/>
                    <a:headEnd/>
                    <a:tailEnd/>
                  </a:ln>
                </pic:spPr>
              </pic:pic>
            </a:graphicData>
          </a:graphic>
        </wp:inline>
      </w:drawing>
    </w:r>
    <w:r w:rsidRPr="00822F15">
      <w:rPr>
        <w:sz w:val="28"/>
        <w:szCs w:val="28"/>
      </w:rPr>
      <w:t xml:space="preserve">   </w:t>
    </w:r>
    <w:r w:rsidRPr="003B00FA">
      <w:rPr>
        <w:rFonts w:ascii="Cambria" w:hAnsi="Cambria"/>
        <w:b/>
        <w:sz w:val="24"/>
        <w:szCs w:val="28"/>
      </w:rPr>
      <w:t>METAL AND ELECTRICAL WORKERS UNION</w:t>
    </w:r>
    <w:r w:rsidR="00A75D00" w:rsidRPr="003B00FA">
      <w:rPr>
        <w:rFonts w:ascii="Cambria" w:hAnsi="Cambria"/>
        <w:b/>
        <w:sz w:val="24"/>
        <w:szCs w:val="28"/>
      </w:rPr>
      <w:t xml:space="preserve"> OF SA</w:t>
    </w:r>
    <w:r w:rsidR="00A75D00">
      <w:rPr>
        <w:rFonts w:ascii="Cambria" w:hAnsi="Cambria"/>
        <w:sz w:val="32"/>
        <w:szCs w:val="28"/>
      </w:rPr>
      <w:tab/>
    </w:r>
    <w:r w:rsidRPr="00A75D00">
      <w:rPr>
        <w:rFonts w:ascii="Cambria" w:hAnsi="Cambria"/>
        <w:sz w:val="24"/>
      </w:rPr>
      <w:t xml:space="preserve"> </w:t>
    </w:r>
    <w:r>
      <w:rPr>
        <w:noProof/>
        <w:color w:val="1F497D"/>
      </w:rPr>
      <w:drawing>
        <wp:inline distT="0" distB="0" distL="0" distR="0">
          <wp:extent cx="1323975" cy="895350"/>
          <wp:effectExtent l="0" t="0" r="0" b="0"/>
          <wp:docPr id="10" name="Picture 1" descr="cid:image001.jpg@01CC3725.4C9D3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3725.4C9D32F0"/>
                  <pic:cNvPicPr>
                    <a:picLocks noChangeAspect="1" noChangeArrowheads="1"/>
                  </pic:cNvPicPr>
                </pic:nvPicPr>
                <pic:blipFill>
                  <a:blip r:embed="rId1" r:link="rId2"/>
                  <a:srcRect/>
                  <a:stretch>
                    <a:fillRect/>
                  </a:stretch>
                </pic:blipFill>
                <pic:spPr bwMode="auto">
                  <a:xfrm>
                    <a:off x="0" y="0"/>
                    <a:ext cx="1323975" cy="895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EE" w:rsidRDefault="00F349EE">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87"/>
    <w:rsid w:val="000F7045"/>
    <w:rsid w:val="0016070C"/>
    <w:rsid w:val="00170381"/>
    <w:rsid w:val="00180355"/>
    <w:rsid w:val="001E4A39"/>
    <w:rsid w:val="00282924"/>
    <w:rsid w:val="00314300"/>
    <w:rsid w:val="00393C3F"/>
    <w:rsid w:val="003B00FA"/>
    <w:rsid w:val="00400A87"/>
    <w:rsid w:val="00424595"/>
    <w:rsid w:val="004B08FB"/>
    <w:rsid w:val="004C7EE5"/>
    <w:rsid w:val="0054366B"/>
    <w:rsid w:val="005473E2"/>
    <w:rsid w:val="00684AAE"/>
    <w:rsid w:val="006D1363"/>
    <w:rsid w:val="006E7C87"/>
    <w:rsid w:val="00726D55"/>
    <w:rsid w:val="00727C35"/>
    <w:rsid w:val="00822F15"/>
    <w:rsid w:val="00834753"/>
    <w:rsid w:val="00887068"/>
    <w:rsid w:val="00935B50"/>
    <w:rsid w:val="009D3502"/>
    <w:rsid w:val="009D73D6"/>
    <w:rsid w:val="009E03EF"/>
    <w:rsid w:val="00A13FC0"/>
    <w:rsid w:val="00A73BCC"/>
    <w:rsid w:val="00A75D00"/>
    <w:rsid w:val="00AD4CAB"/>
    <w:rsid w:val="00B619BC"/>
    <w:rsid w:val="00B7165B"/>
    <w:rsid w:val="00BE04C0"/>
    <w:rsid w:val="00BE2675"/>
    <w:rsid w:val="00C63CE3"/>
    <w:rsid w:val="00C75954"/>
    <w:rsid w:val="00D249ED"/>
    <w:rsid w:val="00D47BFE"/>
    <w:rsid w:val="00DB68C9"/>
    <w:rsid w:val="00DD2730"/>
    <w:rsid w:val="00E36E8F"/>
    <w:rsid w:val="00E37D58"/>
    <w:rsid w:val="00F349EE"/>
    <w:rsid w:val="00F54FB1"/>
    <w:rsid w:val="00FA3519"/>
    <w:rsid w:val="00FC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C58821-D193-4BCB-9954-F80A6986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C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0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A87"/>
  </w:style>
  <w:style w:type="paragraph" w:styleId="Footer">
    <w:name w:val="footer"/>
    <w:basedOn w:val="Normal"/>
    <w:link w:val="FooterChar"/>
    <w:uiPriority w:val="99"/>
    <w:unhideWhenUsed/>
    <w:rsid w:val="00400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A87"/>
  </w:style>
  <w:style w:type="paragraph" w:styleId="BalloonText">
    <w:name w:val="Balloon Text"/>
    <w:basedOn w:val="Normal"/>
    <w:link w:val="BalloonTextChar"/>
    <w:uiPriority w:val="99"/>
    <w:semiHidden/>
    <w:unhideWhenUsed/>
    <w:rsid w:val="00400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87"/>
    <w:rPr>
      <w:rFonts w:ascii="Tahoma" w:hAnsi="Tahoma" w:cs="Tahoma"/>
      <w:sz w:val="16"/>
      <w:szCs w:val="16"/>
    </w:rPr>
  </w:style>
  <w:style w:type="paragraph" w:customStyle="1" w:styleId="address">
    <w:name w:val="address"/>
    <w:basedOn w:val="Normal"/>
    <w:rsid w:val="00A73BCC"/>
    <w:pPr>
      <w:spacing w:after="0" w:line="240" w:lineRule="auto"/>
    </w:pPr>
    <w:rPr>
      <w:rFonts w:ascii="Arial" w:eastAsia="Times New Roman" w:hAnsi="Arial" w:cs="Arial"/>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E4D72.24B141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ntsonga</cp:lastModifiedBy>
  <cp:revision>2</cp:revision>
  <cp:lastPrinted>2015-09-07T13:24:00Z</cp:lastPrinted>
  <dcterms:created xsi:type="dcterms:W3CDTF">2017-02-14T13:49:00Z</dcterms:created>
  <dcterms:modified xsi:type="dcterms:W3CDTF">2017-02-14T13:49:00Z</dcterms:modified>
</cp:coreProperties>
</file>